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B8" w:rsidRPr="00E760CD" w:rsidRDefault="00071AB8" w:rsidP="00071AB8">
      <w:pPr>
        <w:pStyle w:val="Header"/>
        <w:numPr>
          <w:ilvl w:val="0"/>
          <w:numId w:val="1"/>
        </w:numPr>
        <w:tabs>
          <w:tab w:val="clear" w:pos="4320"/>
          <w:tab w:val="clear" w:pos="8640"/>
        </w:tabs>
        <w:rPr>
          <w:i/>
          <w:sz w:val="22"/>
          <w:szCs w:val="22"/>
        </w:rPr>
      </w:pPr>
      <w:r w:rsidRPr="00E760CD">
        <w:rPr>
          <w:b/>
          <w:sz w:val="22"/>
          <w:szCs w:val="22"/>
        </w:rPr>
        <w:t>Authoritarian Leader &amp; Dominator</w:t>
      </w:r>
      <w:r w:rsidRPr="00E760CD">
        <w:rPr>
          <w:sz w:val="22"/>
          <w:szCs w:val="22"/>
        </w:rPr>
        <w:t xml:space="preserve">:  You are the self-appointed leader of this group. You talk too much and take control of everything. You should control the procedures and decisions made by the group. You may ask for others' opinions, but the final decision is yours. You may come across like a dictator at times. </w:t>
      </w:r>
      <w:r w:rsidRPr="00E760CD">
        <w:rPr>
          <w:i/>
          <w:sz w:val="22"/>
          <w:szCs w:val="22"/>
        </w:rPr>
        <w:t xml:space="preserve"> </w:t>
      </w:r>
    </w:p>
    <w:p w:rsidR="00071AB8" w:rsidRDefault="00071AB8" w:rsidP="00071AB8">
      <w:pPr>
        <w:pStyle w:val="Header"/>
        <w:tabs>
          <w:tab w:val="clear" w:pos="4320"/>
          <w:tab w:val="clear" w:pos="8640"/>
        </w:tabs>
        <w:ind w:left="1080"/>
        <w:rPr>
          <w:i/>
          <w:sz w:val="22"/>
          <w:szCs w:val="22"/>
        </w:rPr>
      </w:pPr>
    </w:p>
    <w:p w:rsidR="00071AB8" w:rsidRPr="00E760CD" w:rsidRDefault="00071AB8" w:rsidP="00071AB8">
      <w:pPr>
        <w:pStyle w:val="Header"/>
        <w:tabs>
          <w:tab w:val="clear" w:pos="4320"/>
          <w:tab w:val="clear" w:pos="8640"/>
        </w:tabs>
        <w:ind w:left="1080"/>
        <w:rPr>
          <w:i/>
          <w:sz w:val="22"/>
          <w:szCs w:val="22"/>
        </w:rPr>
      </w:pPr>
    </w:p>
    <w:p w:rsidR="00071AB8" w:rsidRPr="00E760CD" w:rsidRDefault="00071AB8" w:rsidP="00071AB8">
      <w:pPr>
        <w:numPr>
          <w:ilvl w:val="0"/>
          <w:numId w:val="1"/>
        </w:numPr>
        <w:rPr>
          <w:sz w:val="22"/>
          <w:szCs w:val="22"/>
        </w:rPr>
      </w:pPr>
      <w:r w:rsidRPr="00E760CD">
        <w:rPr>
          <w:b/>
          <w:sz w:val="22"/>
          <w:szCs w:val="22"/>
        </w:rPr>
        <w:t>Silent Member</w:t>
      </w:r>
      <w:r w:rsidRPr="00E760CD">
        <w:rPr>
          <w:sz w:val="22"/>
          <w:szCs w:val="22"/>
        </w:rPr>
        <w:t xml:space="preserve">: You do not want to participate in this group because you feel you have nothing important to contribute. If others ask for your opinion, you usually say, "I don't know" or switch the focus to some other group member (e.g. “what does she/he think?” “I don’t think I’m very good at this part” “I don’t know, what </w:t>
      </w:r>
      <w:proofErr w:type="gramStart"/>
      <w:r w:rsidRPr="00E760CD">
        <w:rPr>
          <w:sz w:val="22"/>
          <w:szCs w:val="22"/>
        </w:rPr>
        <w:t>do you</w:t>
      </w:r>
      <w:proofErr w:type="gramEnd"/>
      <w:r w:rsidRPr="00E760CD">
        <w:rPr>
          <w:sz w:val="22"/>
          <w:szCs w:val="22"/>
        </w:rPr>
        <w:t xml:space="preserve"> think?”). You are attentive but silent. Say very little.</w:t>
      </w:r>
    </w:p>
    <w:p w:rsidR="00071AB8" w:rsidRDefault="00071AB8" w:rsidP="00071AB8">
      <w:pPr>
        <w:ind w:left="1080"/>
        <w:rPr>
          <w:sz w:val="22"/>
          <w:szCs w:val="22"/>
        </w:rPr>
      </w:pPr>
    </w:p>
    <w:p w:rsidR="00071AB8" w:rsidRPr="00E760CD" w:rsidRDefault="00071AB8" w:rsidP="00071AB8">
      <w:pPr>
        <w:ind w:left="1080"/>
        <w:rPr>
          <w:sz w:val="22"/>
          <w:szCs w:val="22"/>
        </w:rPr>
      </w:pPr>
    </w:p>
    <w:p w:rsidR="00071AB8" w:rsidRPr="00E760CD" w:rsidRDefault="00071AB8" w:rsidP="00071AB8">
      <w:pPr>
        <w:numPr>
          <w:ilvl w:val="0"/>
          <w:numId w:val="1"/>
        </w:numPr>
        <w:rPr>
          <w:i/>
          <w:sz w:val="22"/>
          <w:szCs w:val="22"/>
        </w:rPr>
      </w:pPr>
      <w:r w:rsidRPr="00E760CD">
        <w:rPr>
          <w:b/>
          <w:sz w:val="22"/>
          <w:szCs w:val="22"/>
        </w:rPr>
        <w:t xml:space="preserve">Joker: </w:t>
      </w:r>
      <w:r w:rsidRPr="00E760CD">
        <w:rPr>
          <w:sz w:val="22"/>
          <w:szCs w:val="22"/>
        </w:rPr>
        <w:t xml:space="preserve">You always act like a clown. You do not take the problem seriously. You want to make people laugh. Your remarks are frequent, but not relevant. Crack jokes, tell stories, and have fun instead of engaging with the task. You like to poke fun at others in the group and express "off-the-wall" ideas (e.g. “if we look at it from Superman’s point of view…” or absolutely anything – be creative and outgoing; tease, but don’t be mean). </w:t>
      </w:r>
    </w:p>
    <w:p w:rsidR="00071AB8" w:rsidRDefault="00071AB8" w:rsidP="00071AB8">
      <w:pPr>
        <w:ind w:left="1080"/>
        <w:rPr>
          <w:sz w:val="22"/>
          <w:szCs w:val="22"/>
        </w:rPr>
      </w:pPr>
    </w:p>
    <w:p w:rsidR="00071AB8" w:rsidRPr="00E760CD" w:rsidRDefault="00071AB8" w:rsidP="00071AB8">
      <w:pPr>
        <w:ind w:left="1080"/>
        <w:rPr>
          <w:sz w:val="22"/>
          <w:szCs w:val="22"/>
        </w:rPr>
      </w:pPr>
    </w:p>
    <w:p w:rsidR="00071AB8" w:rsidRPr="00E760CD" w:rsidRDefault="00071AB8" w:rsidP="00071AB8">
      <w:pPr>
        <w:numPr>
          <w:ilvl w:val="0"/>
          <w:numId w:val="1"/>
        </w:numPr>
        <w:rPr>
          <w:sz w:val="22"/>
          <w:szCs w:val="22"/>
        </w:rPr>
      </w:pPr>
      <w:r w:rsidRPr="00E760CD">
        <w:rPr>
          <w:b/>
          <w:sz w:val="22"/>
          <w:szCs w:val="22"/>
        </w:rPr>
        <w:t>Repetitive Member &amp; Recognition Seeker</w:t>
      </w:r>
      <w:r w:rsidRPr="00E760CD">
        <w:rPr>
          <w:sz w:val="22"/>
          <w:szCs w:val="22"/>
        </w:rPr>
        <w:t>:  You like to hear yourself talk. You think your ideas are good and that everyone should listen to you. You seek the spotlight by dwelling on your personal accomplishments and try to get others to praise you. You tend to interrupt others to state your own opinions. You do this again and again.</w:t>
      </w:r>
    </w:p>
    <w:p w:rsidR="00071AB8" w:rsidRDefault="00071AB8" w:rsidP="00071AB8">
      <w:pPr>
        <w:rPr>
          <w:sz w:val="22"/>
          <w:szCs w:val="22"/>
        </w:rPr>
      </w:pPr>
    </w:p>
    <w:p w:rsidR="00071AB8" w:rsidRPr="00E760CD" w:rsidRDefault="00071AB8" w:rsidP="00071AB8">
      <w:pPr>
        <w:rPr>
          <w:sz w:val="22"/>
          <w:szCs w:val="22"/>
        </w:rPr>
      </w:pPr>
    </w:p>
    <w:p w:rsidR="00071AB8" w:rsidRPr="00E760CD" w:rsidRDefault="00071AB8" w:rsidP="00071AB8">
      <w:pPr>
        <w:numPr>
          <w:ilvl w:val="0"/>
          <w:numId w:val="1"/>
        </w:numPr>
        <w:rPr>
          <w:i/>
          <w:sz w:val="22"/>
          <w:szCs w:val="22"/>
        </w:rPr>
      </w:pPr>
      <w:r w:rsidRPr="00E760CD">
        <w:rPr>
          <w:b/>
          <w:sz w:val="22"/>
          <w:szCs w:val="22"/>
        </w:rPr>
        <w:t>Negative Member &amp; Blocker</w:t>
      </w:r>
      <w:r w:rsidRPr="00E760CD">
        <w:rPr>
          <w:sz w:val="22"/>
          <w:szCs w:val="22"/>
        </w:rPr>
        <w:t>:  You are negative, stubborn, and disagreeable. You are argumentative. You like to argue for the sake of arguing. You seldom offer suggestions or solutions, but that doesn't prevent you from criticizing others. You like to tear apart others' ideas, even if it means using faulty arguments or misleading information. Reject everything</w:t>
      </w:r>
      <w:r w:rsidRPr="00E760CD">
        <w:rPr>
          <w:i/>
          <w:sz w:val="22"/>
          <w:szCs w:val="22"/>
        </w:rPr>
        <w:t xml:space="preserve">.  </w:t>
      </w:r>
    </w:p>
    <w:p w:rsidR="00071AB8" w:rsidRDefault="00071AB8" w:rsidP="00071AB8">
      <w:pPr>
        <w:ind w:left="1080"/>
        <w:rPr>
          <w:sz w:val="22"/>
          <w:szCs w:val="22"/>
        </w:rPr>
      </w:pPr>
    </w:p>
    <w:p w:rsidR="00071AB8" w:rsidRPr="00E760CD" w:rsidRDefault="00071AB8" w:rsidP="00071AB8">
      <w:pPr>
        <w:ind w:left="1080"/>
        <w:rPr>
          <w:sz w:val="22"/>
          <w:szCs w:val="22"/>
        </w:rPr>
      </w:pPr>
    </w:p>
    <w:p w:rsidR="00071AB8" w:rsidRPr="00E760CD" w:rsidRDefault="00071AB8" w:rsidP="00071AB8">
      <w:pPr>
        <w:numPr>
          <w:ilvl w:val="0"/>
          <w:numId w:val="1"/>
        </w:numPr>
        <w:rPr>
          <w:sz w:val="22"/>
          <w:szCs w:val="22"/>
        </w:rPr>
      </w:pPr>
      <w:r w:rsidRPr="00E760CD">
        <w:rPr>
          <w:b/>
          <w:sz w:val="22"/>
          <w:szCs w:val="22"/>
        </w:rPr>
        <w:t xml:space="preserve">Bad Listener: </w:t>
      </w:r>
      <w:r w:rsidRPr="00E760CD">
        <w:rPr>
          <w:sz w:val="22"/>
          <w:szCs w:val="22"/>
        </w:rPr>
        <w:t xml:space="preserve">You come across to others as an unintelligent member. You don’t seem to be able to keep up with the group’s line of thinking. You ask them to repeat and explain everything to you again. You ask them to go back to points you have previously discussed. </w:t>
      </w:r>
    </w:p>
    <w:p w:rsidR="00071AB8" w:rsidRDefault="00071AB8" w:rsidP="00071AB8">
      <w:pPr>
        <w:ind w:left="1080"/>
        <w:rPr>
          <w:sz w:val="22"/>
          <w:szCs w:val="22"/>
        </w:rPr>
      </w:pPr>
    </w:p>
    <w:p w:rsidR="00071AB8" w:rsidRPr="00E760CD" w:rsidRDefault="00071AB8" w:rsidP="00071AB8">
      <w:pPr>
        <w:ind w:left="1080"/>
        <w:rPr>
          <w:sz w:val="22"/>
          <w:szCs w:val="22"/>
        </w:rPr>
      </w:pPr>
    </w:p>
    <w:p w:rsidR="00071AB8" w:rsidRPr="00E760CD" w:rsidRDefault="00071AB8" w:rsidP="00071AB8">
      <w:pPr>
        <w:numPr>
          <w:ilvl w:val="0"/>
          <w:numId w:val="1"/>
        </w:numPr>
      </w:pPr>
      <w:r w:rsidRPr="00E760CD">
        <w:rPr>
          <w:b/>
          <w:sz w:val="22"/>
          <w:szCs w:val="22"/>
        </w:rPr>
        <w:t>Gatekeeper</w:t>
      </w:r>
      <w:r w:rsidRPr="00E760CD">
        <w:rPr>
          <w:sz w:val="22"/>
          <w:szCs w:val="22"/>
        </w:rPr>
        <w:t xml:space="preserve">: Your goal is to ensure that all group members get to provide input and opinion. Help quieter members get the floor. Encourage people who talk too much to contribute less and invite those who are less talkative to participate. Suggest or control the speaking order and seek opinions and input from all members.  </w:t>
      </w:r>
    </w:p>
    <w:p w:rsidR="00071AB8" w:rsidRDefault="00071AB8" w:rsidP="00071AB8">
      <w:pPr>
        <w:ind w:left="1080"/>
      </w:pPr>
    </w:p>
    <w:p w:rsidR="00071AB8" w:rsidRPr="00E760CD" w:rsidRDefault="00071AB8" w:rsidP="00071AB8">
      <w:pPr>
        <w:ind w:left="1080"/>
      </w:pPr>
    </w:p>
    <w:p w:rsidR="00071AB8" w:rsidRPr="00E760CD" w:rsidRDefault="00071AB8" w:rsidP="00071AB8">
      <w:pPr>
        <w:numPr>
          <w:ilvl w:val="0"/>
          <w:numId w:val="1"/>
        </w:numPr>
        <w:rPr>
          <w:sz w:val="22"/>
          <w:szCs w:val="22"/>
        </w:rPr>
      </w:pPr>
      <w:r w:rsidRPr="00E760CD">
        <w:rPr>
          <w:b/>
          <w:sz w:val="22"/>
          <w:szCs w:val="22"/>
        </w:rPr>
        <w:t xml:space="preserve">Encourager: </w:t>
      </w:r>
      <w:r w:rsidRPr="00E760CD">
        <w:rPr>
          <w:sz w:val="22"/>
          <w:szCs w:val="22"/>
        </w:rPr>
        <w:t xml:space="preserve">You offer praise and support and confirm the value of other people and the ideas they contribute. “You’re doing a great job!” “That’s a good point!” “Thanks for your insight.” </w:t>
      </w:r>
    </w:p>
    <w:p w:rsidR="00071AB8" w:rsidRDefault="00071AB8" w:rsidP="00071AB8">
      <w:pPr>
        <w:rPr>
          <w:b/>
          <w:sz w:val="22"/>
          <w:szCs w:val="22"/>
        </w:rPr>
      </w:pPr>
    </w:p>
    <w:p w:rsidR="00071AB8" w:rsidRPr="00E760CD" w:rsidRDefault="00071AB8" w:rsidP="00071AB8">
      <w:pPr>
        <w:rPr>
          <w:b/>
          <w:sz w:val="22"/>
          <w:szCs w:val="22"/>
        </w:rPr>
      </w:pPr>
    </w:p>
    <w:p w:rsidR="00071AB8" w:rsidRPr="00E760CD" w:rsidRDefault="00071AB8" w:rsidP="00071AB8">
      <w:pPr>
        <w:numPr>
          <w:ilvl w:val="0"/>
          <w:numId w:val="1"/>
        </w:numPr>
        <w:rPr>
          <w:sz w:val="22"/>
          <w:szCs w:val="22"/>
        </w:rPr>
      </w:pPr>
      <w:r w:rsidRPr="00E760CD">
        <w:rPr>
          <w:b/>
          <w:sz w:val="22"/>
          <w:szCs w:val="22"/>
        </w:rPr>
        <w:t>Expediter</w:t>
      </w:r>
      <w:r w:rsidRPr="00E760CD">
        <w:rPr>
          <w:sz w:val="22"/>
          <w:szCs w:val="22"/>
        </w:rPr>
        <w:t>:  You are aware of the time limit for this task, and you want to be sure the group stays focused</w:t>
      </w:r>
      <w:r>
        <w:rPr>
          <w:sz w:val="22"/>
          <w:szCs w:val="22"/>
        </w:rPr>
        <w:t xml:space="preserve"> and completes the assigned work</w:t>
      </w:r>
      <w:r w:rsidRPr="00E760CD">
        <w:rPr>
          <w:sz w:val="22"/>
          <w:szCs w:val="22"/>
        </w:rPr>
        <w:t xml:space="preserve">.  You have a watch and you are trying to keep order and ensure progress. </w:t>
      </w:r>
    </w:p>
    <w:p w:rsidR="00071AB8" w:rsidRDefault="00071AB8" w:rsidP="00071AB8">
      <w:pPr>
        <w:rPr>
          <w:sz w:val="22"/>
          <w:szCs w:val="22"/>
        </w:rPr>
      </w:pPr>
    </w:p>
    <w:p w:rsidR="00071AB8" w:rsidRPr="00E760CD" w:rsidRDefault="00071AB8" w:rsidP="00071AB8">
      <w:pPr>
        <w:rPr>
          <w:sz w:val="22"/>
          <w:szCs w:val="22"/>
        </w:rPr>
      </w:pPr>
    </w:p>
    <w:p w:rsidR="00071AB8" w:rsidRPr="00E760CD" w:rsidRDefault="00071AB8" w:rsidP="00071AB8">
      <w:pPr>
        <w:numPr>
          <w:ilvl w:val="0"/>
          <w:numId w:val="1"/>
        </w:numPr>
        <w:rPr>
          <w:sz w:val="22"/>
          <w:szCs w:val="22"/>
        </w:rPr>
      </w:pPr>
      <w:proofErr w:type="spellStart"/>
      <w:r w:rsidRPr="00E760CD">
        <w:rPr>
          <w:b/>
          <w:sz w:val="22"/>
          <w:szCs w:val="22"/>
        </w:rPr>
        <w:t>Orienter</w:t>
      </w:r>
      <w:proofErr w:type="spellEnd"/>
      <w:r w:rsidRPr="00E760CD">
        <w:rPr>
          <w:b/>
          <w:sz w:val="22"/>
          <w:szCs w:val="22"/>
        </w:rPr>
        <w:t>:</w:t>
      </w:r>
      <w:r w:rsidRPr="00E760CD">
        <w:rPr>
          <w:sz w:val="22"/>
          <w:szCs w:val="22"/>
        </w:rPr>
        <w:t xml:space="preserve"> you summarize what has occurred and try to keep the group focused on the task at hand (coming to a group decision about how to proceed with the case study)</w:t>
      </w:r>
    </w:p>
    <w:p w:rsidR="00071AB8" w:rsidRPr="00E760CD" w:rsidRDefault="00071AB8" w:rsidP="00071AB8">
      <w:pPr>
        <w:rPr>
          <w:b/>
        </w:rPr>
      </w:pPr>
    </w:p>
    <w:p w:rsidR="00071AB8" w:rsidRPr="00D44C02" w:rsidRDefault="00071AB8" w:rsidP="00071AB8">
      <w:pPr>
        <w:ind w:left="1080"/>
      </w:pPr>
      <w:r w:rsidRPr="00D44C02">
        <w:t xml:space="preserve"> </w:t>
      </w:r>
    </w:p>
    <w:p w:rsidR="001C343C" w:rsidRDefault="001C343C">
      <w:bookmarkStart w:id="0" w:name="_GoBack"/>
      <w:bookmarkEnd w:id="0"/>
    </w:p>
    <w:sectPr w:rsidR="001C343C" w:rsidSect="00D44C02">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CD" w:rsidRDefault="00071AB8">
    <w:pPr>
      <w:pStyle w:val="Header"/>
      <w:rPr>
        <w:ins w:id="1" w:author="Stacey" w:date="2015-02-03T19:28:00Z"/>
      </w:rPr>
    </w:pPr>
    <w:r>
      <w:tab/>
    </w:r>
    <w:r>
      <w:tab/>
    </w:r>
  </w:p>
  <w:p w:rsidR="00E760CD" w:rsidRDefault="0007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C5901"/>
    <w:multiLevelType w:val="hybridMultilevel"/>
    <w:tmpl w:val="0AC0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B8"/>
    <w:rsid w:val="00071AB8"/>
    <w:rsid w:val="00133566"/>
    <w:rsid w:val="001C343C"/>
    <w:rsid w:val="00B8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B2643-E16D-456A-B8EB-9594FBDA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1AB8"/>
    <w:pPr>
      <w:tabs>
        <w:tab w:val="center" w:pos="4320"/>
        <w:tab w:val="right" w:pos="8640"/>
      </w:tabs>
    </w:pPr>
    <w:rPr>
      <w:sz w:val="20"/>
      <w:szCs w:val="20"/>
    </w:rPr>
  </w:style>
  <w:style w:type="character" w:customStyle="1" w:styleId="HeaderChar">
    <w:name w:val="Header Char"/>
    <w:basedOn w:val="DefaultParagraphFont"/>
    <w:link w:val="Header"/>
    <w:rsid w:val="00071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Anderson,Versha J</dc:creator>
  <cp:keywords/>
  <dc:description/>
  <cp:lastModifiedBy>Anderson,Versha J</cp:lastModifiedBy>
  <cp:revision>1</cp:revision>
  <dcterms:created xsi:type="dcterms:W3CDTF">2017-10-20T16:13:00Z</dcterms:created>
  <dcterms:modified xsi:type="dcterms:W3CDTF">2017-10-20T16:14:00Z</dcterms:modified>
</cp:coreProperties>
</file>